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881A" w14:textId="7396DE0C" w:rsidR="00C06CDB" w:rsidRPr="00C1409B" w:rsidRDefault="0014563D" w:rsidP="00C06CDB">
      <w:pPr>
        <w:rPr>
          <w:rFonts w:ascii="Noto Sans TC ExtraBold" w:eastAsia="Noto Sans TC ExtraBold" w:hAnsi="Noto Sans TC ExtraBold"/>
          <w:sz w:val="60"/>
          <w:szCs w:val="60"/>
        </w:rPr>
      </w:pPr>
      <w:del w:id="0" w:author="james" w:date="2024-04-22T11:37:00Z">
        <w:r w:rsidRPr="00C1409B" w:rsidDel="00C42179">
          <w:rPr>
            <w:rFonts w:ascii="Noto Sans TC ExtraBold" w:eastAsia="Noto Sans TC ExtraBold" w:hAnsi="Noto Sans TC ExtraBold"/>
            <w:sz w:val="60"/>
            <w:szCs w:val="60"/>
          </w:rPr>
          <w:delText>G</w:delText>
        </w:r>
        <w:r w:rsidRPr="00C1409B" w:rsidDel="00C42179">
          <w:rPr>
            <w:rFonts w:ascii="Noto Sans TC ExtraBold" w:eastAsia="Noto Sans TC ExtraBold" w:hAnsi="Noto Sans TC ExtraBold" w:hint="eastAsia"/>
            <w:sz w:val="60"/>
            <w:szCs w:val="60"/>
          </w:rPr>
          <w:delText>reetings</w:delText>
        </w:r>
      </w:del>
      <w:ins w:id="1" w:author="james" w:date="2024-04-22T11:37:00Z">
        <w:r w:rsidR="00C42179">
          <w:rPr>
            <w:rFonts w:ascii="Noto Sans TC ExtraBold" w:eastAsia="Noto Sans TC ExtraBold" w:hAnsi="Noto Sans TC ExtraBold"/>
            <w:sz w:val="60"/>
            <w:szCs w:val="60"/>
          </w:rPr>
          <w:t>Ope</w:t>
        </w:r>
        <w:commentRangeStart w:id="2"/>
        <w:r w:rsidR="00C42179">
          <w:rPr>
            <w:rFonts w:ascii="Noto Sans TC ExtraBold" w:eastAsia="Noto Sans TC ExtraBold" w:hAnsi="Noto Sans TC ExtraBold"/>
            <w:sz w:val="60"/>
            <w:szCs w:val="60"/>
          </w:rPr>
          <w:t>nin</w:t>
        </w:r>
      </w:ins>
      <w:commentRangeEnd w:id="2"/>
      <w:ins w:id="3" w:author="james" w:date="2024-04-22T11:39:00Z">
        <w:r w:rsidR="00C42179">
          <w:rPr>
            <w:rStyle w:val="CommentReference"/>
          </w:rPr>
          <w:commentReference w:id="2"/>
        </w:r>
      </w:ins>
      <w:ins w:id="4" w:author="james" w:date="2024-04-22T11:37:00Z">
        <w:r w:rsidR="00C42179">
          <w:rPr>
            <w:rFonts w:ascii="Noto Sans TC ExtraBold" w:eastAsia="Noto Sans TC ExtraBold" w:hAnsi="Noto Sans TC ExtraBold"/>
            <w:sz w:val="60"/>
            <w:szCs w:val="60"/>
          </w:rPr>
          <w:t>g</w:t>
        </w:r>
      </w:ins>
    </w:p>
    <w:p w14:paraId="239EAEC7" w14:textId="36644495" w:rsidR="00C1409B" w:rsidRPr="00F31374" w:rsidRDefault="00C1409B" w:rsidP="00C1409B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  <w:u w:val="single"/>
        </w:rPr>
      </w:pPr>
      <w:r w:rsidRPr="00F31374">
        <w:rPr>
          <w:rFonts w:ascii="Noto Sans TC SemiBold" w:eastAsia="Noto Sans TC SemiBold" w:hAnsi="Noto Sans TC SemiBold"/>
          <w:sz w:val="30"/>
          <w:szCs w:val="30"/>
          <w:u w:val="single"/>
        </w:rPr>
        <w:t>I</w:t>
      </w:r>
      <w:r w:rsidRPr="00F31374">
        <w:rPr>
          <w:rFonts w:ascii="Noto Sans TC SemiBold" w:eastAsia="Noto Sans TC SemiBold" w:hAnsi="Noto Sans TC SemiBold" w:hint="eastAsia"/>
          <w:sz w:val="30"/>
          <w:szCs w:val="30"/>
          <w:u w:val="single"/>
        </w:rPr>
        <w:t>ntroduction</w:t>
      </w:r>
    </w:p>
    <w:p w14:paraId="24D44CF1" w14:textId="39696EB3" w:rsidR="00C1409B" w:rsidRPr="00F31374" w:rsidRDefault="006848A9" w:rsidP="00C1409B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 w:rsidRPr="00F31374">
        <w:rPr>
          <w:rFonts w:ascii="Times New Roman" w:eastAsia="Noto Sans TC SemiBold" w:hAnsi="Times New Roman" w:cs="Times New Roman"/>
          <w:sz w:val="30"/>
          <w:szCs w:val="30"/>
        </w:rPr>
        <w:t>Good afternoon</w:t>
      </w:r>
      <w:ins w:id="5" w:author="james" w:date="2024-04-22T11:37:00Z">
        <w:r w:rsidR="00C42179">
          <w:rPr>
            <w:rFonts w:ascii="Times New Roman" w:eastAsia="Noto Sans TC SemiBold" w:hAnsi="Times New Roman" w:cs="Times New Roman"/>
            <w:sz w:val="30"/>
            <w:szCs w:val="30"/>
          </w:rPr>
          <w:t>!</w:t>
        </w:r>
      </w:ins>
      <w:r w:rsidRPr="00F31374">
        <w:rPr>
          <w:rFonts w:ascii="Times New Roman" w:eastAsia="Noto Sans TC SemiBold" w:hAnsi="Times New Roman" w:cs="Times New Roman"/>
          <w:sz w:val="30"/>
          <w:szCs w:val="30"/>
        </w:rPr>
        <w:t xml:space="preserve"> </w:t>
      </w:r>
      <w:ins w:id="6" w:author="james" w:date="2024-04-22T11:37:00Z">
        <w:r w:rsidR="00C42179">
          <w:rPr>
            <w:rFonts w:ascii="Times New Roman" w:eastAsia="Noto Sans TC SemiBold" w:hAnsi="Times New Roman" w:cs="Times New Roman"/>
            <w:sz w:val="30"/>
            <w:szCs w:val="30"/>
          </w:rPr>
          <w:t>W</w:t>
        </w:r>
      </w:ins>
      <w:del w:id="7" w:author="james" w:date="2024-04-22T11:37:00Z">
        <w:r w:rsidRPr="00F31374" w:rsidDel="00C42179">
          <w:rPr>
            <w:rFonts w:ascii="Times New Roman" w:eastAsia="Noto Sans TC SemiBold" w:hAnsi="Times New Roman" w:cs="Times New Roman"/>
            <w:sz w:val="30"/>
            <w:szCs w:val="30"/>
          </w:rPr>
          <w:delText>w</w:delText>
        </w:r>
      </w:del>
      <w:r w:rsidR="00C1409B" w:rsidRPr="00F31374">
        <w:rPr>
          <w:rFonts w:ascii="Times New Roman" w:eastAsia="Noto Sans TC SemiBold" w:hAnsi="Times New Roman" w:cs="Times New Roman"/>
          <w:sz w:val="30"/>
          <w:szCs w:val="30"/>
        </w:rPr>
        <w:t>e are</w:t>
      </w:r>
      <w:r w:rsidRPr="00F31374">
        <w:rPr>
          <w:rFonts w:ascii="Times New Roman" w:eastAsia="Noto Sans TC SemiBold" w:hAnsi="Times New Roman" w:cs="Times New Roman"/>
          <w:sz w:val="30"/>
          <w:szCs w:val="30"/>
        </w:rPr>
        <w:t xml:space="preserve"> </w:t>
      </w:r>
      <w:r w:rsidR="00C1409B" w:rsidRPr="00F31374">
        <w:rPr>
          <w:rFonts w:ascii="Times New Roman" w:eastAsia="Noto Sans TC SemiBold" w:hAnsi="Times New Roman" w:cs="Times New Roman"/>
          <w:sz w:val="30"/>
          <w:szCs w:val="30"/>
        </w:rPr>
        <w:t>group</w:t>
      </w:r>
      <w:proofErr w:type="gramStart"/>
      <w:r w:rsidR="00C1409B" w:rsidRPr="00F31374">
        <w:rPr>
          <w:rFonts w:ascii="Times New Roman" w:eastAsia="Noto Sans TC SemiBold" w:hAnsi="Times New Roman" w:cs="Times New Roman"/>
          <w:sz w:val="30"/>
          <w:szCs w:val="30"/>
        </w:rPr>
        <w:t>…</w:t>
      </w:r>
      <w:r w:rsidRPr="00F31374">
        <w:rPr>
          <w:rFonts w:ascii="Times New Roman" w:eastAsia="Noto Sans TC SemiBold" w:hAnsi="Times New Roman" w:cs="Times New Roman"/>
          <w:sz w:val="30"/>
          <w:szCs w:val="30"/>
        </w:rPr>
        <w:t xml:space="preserve"> </w:t>
      </w:r>
      <w:r w:rsidR="00C1409B" w:rsidRPr="00F31374">
        <w:rPr>
          <w:rFonts w:ascii="Times New Roman" w:eastAsia="Noto Sans TC SemiBold" w:hAnsi="Times New Roman" w:cs="Times New Roman"/>
          <w:sz w:val="30"/>
          <w:szCs w:val="30"/>
        </w:rPr>
        <w:t>,</w:t>
      </w:r>
      <w:proofErr w:type="gramEnd"/>
      <w:r w:rsidR="00C1409B" w:rsidRPr="00F31374">
        <w:rPr>
          <w:rFonts w:ascii="Times New Roman" w:eastAsia="Noto Sans TC SemiBold" w:hAnsi="Times New Roman" w:cs="Times New Roman"/>
          <w:sz w:val="30"/>
          <w:szCs w:val="30"/>
        </w:rPr>
        <w:t xml:space="preserve"> </w:t>
      </w:r>
      <w:r w:rsidRPr="00F31374">
        <w:rPr>
          <w:rFonts w:ascii="Times New Roman" w:eastAsia="Noto Sans TC SemiBold" w:hAnsi="Times New Roman" w:cs="Times New Roman"/>
          <w:sz w:val="30"/>
          <w:szCs w:val="30"/>
        </w:rPr>
        <w:t>members' names , research topic</w:t>
      </w:r>
    </w:p>
    <w:p w14:paraId="64D8FEA9" w14:textId="77777777" w:rsidR="006848A9" w:rsidRPr="00F31374" w:rsidRDefault="006848A9" w:rsidP="006848A9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  <w:u w:val="single"/>
        </w:rPr>
      </w:pPr>
      <w:commentRangeStart w:id="8"/>
      <w:r w:rsidRPr="00F31374">
        <w:rPr>
          <w:rFonts w:ascii="Noto Sans TC SemiBold" w:eastAsia="Noto Sans TC SemiBold" w:hAnsi="Noto Sans TC SemiBold" w:hint="eastAsia"/>
          <w:sz w:val="30"/>
          <w:szCs w:val="30"/>
          <w:u w:val="single"/>
        </w:rPr>
        <w:t>P</w:t>
      </w:r>
      <w:r w:rsidRPr="00F31374">
        <w:rPr>
          <w:rFonts w:ascii="Noto Sans TC SemiBold" w:eastAsia="Noto Sans TC SemiBold" w:hAnsi="Noto Sans TC SemiBold"/>
          <w:sz w:val="30"/>
          <w:szCs w:val="30"/>
          <w:u w:val="single"/>
        </w:rPr>
        <w:t>ositiv</w:t>
      </w:r>
      <w:r w:rsidRPr="00F31374">
        <w:rPr>
          <w:rFonts w:ascii="Noto Sans TC SemiBold" w:eastAsia="Noto Sans TC SemiBold" w:hAnsi="Noto Sans TC SemiBold" w:hint="eastAsia"/>
          <w:sz w:val="30"/>
          <w:szCs w:val="30"/>
          <w:u w:val="single"/>
        </w:rPr>
        <w:t>e signals</w:t>
      </w:r>
      <w:commentRangeEnd w:id="8"/>
      <w:r w:rsidR="00C42179">
        <w:rPr>
          <w:rStyle w:val="CommentReference"/>
        </w:rPr>
        <w:commentReference w:id="8"/>
      </w:r>
    </w:p>
    <w:p w14:paraId="2D633C6A" w14:textId="251FBE19" w:rsidR="006848A9" w:rsidRPr="00F31374" w:rsidRDefault="006848A9" w:rsidP="006848A9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 w:rsidRPr="00F31374">
        <w:rPr>
          <w:rFonts w:ascii="Times New Roman" w:eastAsia="Noto Sans TC SemiBold" w:hAnsi="Times New Roman" w:cs="Times New Roman"/>
          <w:sz w:val="30"/>
          <w:szCs w:val="30"/>
        </w:rPr>
        <w:t xml:space="preserve">happy to be here, </w:t>
      </w:r>
      <w:del w:id="9" w:author="james" w:date="2024-04-22T11:38:00Z">
        <w:r w:rsidRPr="00F31374" w:rsidDel="00C42179">
          <w:rPr>
            <w:rFonts w:ascii="Times New Roman" w:eastAsia="Noto Sans TC SemiBold" w:hAnsi="Times New Roman" w:cs="Times New Roman"/>
            <w:sz w:val="30"/>
            <w:szCs w:val="30"/>
          </w:rPr>
          <w:delText>we are exciting to show some interesting results</w:delText>
        </w:r>
      </w:del>
    </w:p>
    <w:p w14:paraId="5F9F831A" w14:textId="048CBCE4" w:rsidR="00C42179" w:rsidRDefault="00C42179" w:rsidP="00C1409B">
      <w:pPr>
        <w:pStyle w:val="ListParagraph"/>
        <w:numPr>
          <w:ilvl w:val="0"/>
          <w:numId w:val="3"/>
        </w:numPr>
        <w:ind w:leftChars="0"/>
        <w:rPr>
          <w:ins w:id="10" w:author="james" w:date="2024-04-22T11:38:00Z"/>
          <w:rFonts w:ascii="Noto Sans TC SemiBold" w:eastAsia="Noto Sans TC SemiBold" w:hAnsi="Noto Sans TC SemiBold"/>
          <w:sz w:val="30"/>
          <w:szCs w:val="30"/>
          <w:u w:val="single"/>
        </w:rPr>
      </w:pPr>
      <w:ins w:id="11" w:author="james" w:date="2024-04-22T11:38:00Z">
        <w:r>
          <w:rPr>
            <w:rFonts w:ascii="Noto Sans TC SemiBold" w:eastAsia="Noto Sans TC SemiBold" w:hAnsi="Noto Sans TC SemiBold"/>
            <w:sz w:val="30"/>
            <w:szCs w:val="30"/>
            <w:u w:val="single"/>
          </w:rPr>
          <w:t xml:space="preserve">Today we are talking about use of drones during the Covid-19 pandemic </w:t>
        </w:r>
      </w:ins>
    </w:p>
    <w:p w14:paraId="269FE237" w14:textId="31F358B9" w:rsidR="00C1409B" w:rsidRPr="00F31374" w:rsidRDefault="00C1409B" w:rsidP="00C1409B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  <w:u w:val="single"/>
        </w:rPr>
      </w:pPr>
      <w:commentRangeStart w:id="12"/>
      <w:r w:rsidRPr="00F31374">
        <w:rPr>
          <w:rFonts w:ascii="Noto Sans TC SemiBold" w:eastAsia="Noto Sans TC SemiBold" w:hAnsi="Noto Sans TC SemiBold"/>
          <w:sz w:val="30"/>
          <w:szCs w:val="30"/>
          <w:u w:val="single"/>
        </w:rPr>
        <w:t>The objecti</w:t>
      </w:r>
      <w:commentRangeEnd w:id="12"/>
      <w:r w:rsidR="00C42179">
        <w:rPr>
          <w:rStyle w:val="CommentReference"/>
        </w:rPr>
        <w:commentReference w:id="12"/>
      </w:r>
      <w:r w:rsidRPr="00F31374">
        <w:rPr>
          <w:rFonts w:ascii="Noto Sans TC SemiBold" w:eastAsia="Noto Sans TC SemiBold" w:hAnsi="Noto Sans TC SemiBold"/>
          <w:sz w:val="30"/>
          <w:szCs w:val="30"/>
          <w:u w:val="single"/>
        </w:rPr>
        <w:t>ve</w:t>
      </w:r>
    </w:p>
    <w:p w14:paraId="4D600D8E" w14:textId="73B34663" w:rsidR="00F31374" w:rsidRPr="00F31374" w:rsidRDefault="006848A9" w:rsidP="00F31374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 w:rsidRPr="00F31374">
        <w:rPr>
          <w:rFonts w:ascii="Times New Roman" w:eastAsia="Noto Sans TC SemiBold" w:hAnsi="Times New Roman" w:cs="Times New Roman"/>
          <w:sz w:val="30"/>
          <w:szCs w:val="30"/>
        </w:rPr>
        <w:t xml:space="preserve">understanding urban drone adoption during the </w:t>
      </w:r>
      <w:r w:rsidR="00152881" w:rsidRPr="00152881">
        <w:rPr>
          <w:rFonts w:ascii="Times New Roman" w:eastAsia="Noto Sans TC SemiBold" w:hAnsi="Times New Roman" w:cs="Times New Roman"/>
          <w:sz w:val="30"/>
          <w:szCs w:val="30"/>
        </w:rPr>
        <w:t>COVID</w:t>
      </w:r>
      <w:r w:rsidR="00152881">
        <w:rPr>
          <w:rFonts w:ascii="Times New Roman" w:eastAsia="Noto Sans TC SemiBold" w:hAnsi="Times New Roman" w:cs="Times New Roman" w:hint="eastAsia"/>
          <w:sz w:val="30"/>
          <w:szCs w:val="30"/>
        </w:rPr>
        <w:t>-</w:t>
      </w:r>
      <w:r w:rsidRPr="00F31374">
        <w:rPr>
          <w:rFonts w:ascii="Times New Roman" w:eastAsia="Noto Sans TC SemiBold" w:hAnsi="Times New Roman" w:cs="Times New Roman"/>
          <w:sz w:val="30"/>
          <w:szCs w:val="30"/>
        </w:rPr>
        <w:t>19 pandemic</w:t>
      </w:r>
    </w:p>
    <w:p w14:paraId="46E66B27" w14:textId="4A161CEA" w:rsidR="00F31374" w:rsidRPr="00F31374" w:rsidRDefault="00C1409B" w:rsidP="00F31374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  <w:u w:val="single"/>
        </w:rPr>
      </w:pPr>
      <w:r w:rsidRPr="00F31374">
        <w:rPr>
          <w:rFonts w:ascii="Noto Sans TC SemiBold" w:eastAsia="Noto Sans TC SemiBold" w:hAnsi="Noto Sans TC SemiBold" w:hint="eastAsia"/>
          <w:sz w:val="30"/>
          <w:szCs w:val="30"/>
          <w:u w:val="single"/>
        </w:rPr>
        <w:t>Rules</w:t>
      </w:r>
    </w:p>
    <w:p w14:paraId="56852207" w14:textId="538DC1D3" w:rsidR="0014563D" w:rsidRPr="00F31374" w:rsidRDefault="00F31374" w:rsidP="00F31374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 w:rsidRPr="00F31374">
        <w:rPr>
          <w:rFonts w:ascii="Times New Roman" w:eastAsia="Noto Sans TC SemiBold" w:hAnsi="Times New Roman" w:cs="Times New Roman"/>
          <w:sz w:val="30"/>
          <w:szCs w:val="30"/>
        </w:rPr>
        <w:t xml:space="preserve">please </w:t>
      </w:r>
      <w:r w:rsidR="000E37E9" w:rsidRPr="00F31374">
        <w:rPr>
          <w:rFonts w:ascii="Times New Roman" w:eastAsia="Noto Sans TC SemiBold" w:hAnsi="Times New Roman" w:cs="Times New Roman"/>
          <w:sz w:val="30"/>
          <w:szCs w:val="30"/>
        </w:rPr>
        <w:t>turn your cellphone</w:t>
      </w:r>
      <w:r w:rsidR="00C06CDB" w:rsidRPr="00F31374">
        <w:rPr>
          <w:rFonts w:ascii="Times New Roman" w:eastAsia="Noto Sans TC SemiBold" w:hAnsi="Times New Roman" w:cs="Times New Roman"/>
          <w:sz w:val="30"/>
          <w:szCs w:val="30"/>
        </w:rPr>
        <w:t xml:space="preserve"> to silent mode</w:t>
      </w:r>
      <w:r w:rsidR="000E37E9" w:rsidRPr="00F31374">
        <w:rPr>
          <w:rFonts w:ascii="Times New Roman" w:eastAsia="Noto Sans TC SemiBold" w:hAnsi="Times New Roman" w:cs="Times New Roman"/>
          <w:sz w:val="30"/>
          <w:szCs w:val="30"/>
        </w:rPr>
        <w:t>,</w:t>
      </w:r>
      <w:r w:rsidR="00C06CDB" w:rsidRPr="00F31374">
        <w:rPr>
          <w:rFonts w:ascii="Times New Roman" w:eastAsia="Noto Sans TC SemiBold" w:hAnsi="Times New Roman" w:cs="Times New Roman"/>
          <w:sz w:val="30"/>
          <w:szCs w:val="30"/>
        </w:rPr>
        <w:t xml:space="preserve"> leave </w:t>
      </w:r>
      <w:r w:rsidR="00C1409B" w:rsidRPr="00F31374">
        <w:rPr>
          <w:rFonts w:ascii="Times New Roman" w:eastAsia="Noto Sans TC SemiBold" w:hAnsi="Times New Roman" w:cs="Times New Roman"/>
          <w:sz w:val="30"/>
          <w:szCs w:val="30"/>
        </w:rPr>
        <w:t>your</w:t>
      </w:r>
      <w:r w:rsidR="00C06CDB" w:rsidRPr="00F31374">
        <w:rPr>
          <w:rFonts w:ascii="Times New Roman" w:eastAsia="Noto Sans TC SemiBold" w:hAnsi="Times New Roman" w:cs="Times New Roman"/>
          <w:sz w:val="30"/>
          <w:szCs w:val="30"/>
        </w:rPr>
        <w:t xml:space="preserve"> questions until the end of the presentation</w:t>
      </w:r>
      <w:r w:rsidR="00A81C86">
        <w:rPr>
          <w:rFonts w:ascii="Times New Roman" w:eastAsia="Noto Sans TC SemiBold" w:hAnsi="Times New Roman" w:cs="Times New Roman" w:hint="eastAsia"/>
          <w:sz w:val="30"/>
          <w:szCs w:val="30"/>
        </w:rPr>
        <w:t>, the presentation will last for 15 minutes</w:t>
      </w:r>
    </w:p>
    <w:p w14:paraId="3F893874" w14:textId="597DE09F" w:rsidR="00F31374" w:rsidRDefault="00F31374" w:rsidP="00F31374">
      <w:pPr>
        <w:rPr>
          <w:rFonts w:ascii="Noto Sans TC ExtraBold" w:eastAsia="Noto Sans TC ExtraBold" w:hAnsi="Noto Sans TC ExtraBold"/>
          <w:sz w:val="60"/>
          <w:szCs w:val="60"/>
        </w:rPr>
      </w:pPr>
      <w:r>
        <w:rPr>
          <w:rFonts w:ascii="Noto Sans TC ExtraBold" w:eastAsia="Noto Sans TC ExtraBold" w:hAnsi="Noto Sans TC ExtraBold" w:hint="eastAsia"/>
          <w:sz w:val="60"/>
          <w:szCs w:val="60"/>
        </w:rPr>
        <w:t>Research purpose</w:t>
      </w:r>
    </w:p>
    <w:p w14:paraId="2AF554B2" w14:textId="3C4F771E" w:rsidR="00152881" w:rsidRDefault="00152881" w:rsidP="00152881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  <w:u w:val="single"/>
        </w:rPr>
      </w:pPr>
      <w:commentRangeStart w:id="13"/>
      <w:r w:rsidRPr="00152881">
        <w:rPr>
          <w:rFonts w:ascii="Noto Sans TC SemiBold" w:eastAsia="Noto Sans TC SemiBold" w:hAnsi="Noto Sans TC SemiBold"/>
          <w:sz w:val="30"/>
          <w:szCs w:val="30"/>
          <w:u w:val="single"/>
        </w:rPr>
        <w:t>R</w:t>
      </w:r>
      <w:r w:rsidRPr="00152881">
        <w:rPr>
          <w:rFonts w:ascii="Noto Sans TC SemiBold" w:eastAsia="Noto Sans TC SemiBold" w:hAnsi="Noto Sans TC SemiBold" w:hint="eastAsia"/>
          <w:sz w:val="30"/>
          <w:szCs w:val="30"/>
          <w:u w:val="single"/>
        </w:rPr>
        <w:t>esearch gap</w:t>
      </w:r>
      <w:commentRangeEnd w:id="13"/>
      <w:r w:rsidR="00C42179">
        <w:rPr>
          <w:rStyle w:val="CommentReference"/>
        </w:rPr>
        <w:commentReference w:id="13"/>
      </w:r>
    </w:p>
    <w:p w14:paraId="497F3182" w14:textId="62FA7E5D" w:rsidR="00152881" w:rsidRDefault="00152881" w:rsidP="00152881">
      <w:pPr>
        <w:pStyle w:val="ListParagraph"/>
        <w:rPr>
          <w:ins w:id="14" w:author="james" w:date="2024-04-22T11:40:00Z"/>
          <w:rFonts w:ascii="Times New Roman" w:eastAsia="Noto Sans TC SemiBold" w:hAnsi="Times New Roman" w:cs="Times New Roman"/>
          <w:sz w:val="30"/>
          <w:szCs w:val="30"/>
        </w:rPr>
      </w:pPr>
      <w:r w:rsidRPr="00152881">
        <w:rPr>
          <w:rFonts w:ascii="Times New Roman" w:eastAsia="Noto Sans TC SemiBold" w:hAnsi="Times New Roman" w:cs="Times New Roman"/>
          <w:sz w:val="30"/>
          <w:szCs w:val="30"/>
        </w:rPr>
        <w:t xml:space="preserve">the adoption intention of drone deliveries from a primarily health-based perspective, How COVID-19 is promoting and impacting consumer acceptance of drone </w:t>
      </w:r>
      <w:commentRangeStart w:id="15"/>
      <w:r w:rsidRPr="00152881">
        <w:rPr>
          <w:rFonts w:ascii="Times New Roman" w:eastAsia="Noto Sans TC SemiBold" w:hAnsi="Times New Roman" w:cs="Times New Roman"/>
          <w:sz w:val="30"/>
          <w:szCs w:val="30"/>
        </w:rPr>
        <w:t>delivery</w:t>
      </w:r>
      <w:commentRangeEnd w:id="15"/>
      <w:r w:rsidR="00C42179">
        <w:rPr>
          <w:rStyle w:val="CommentReference"/>
        </w:rPr>
        <w:commentReference w:id="15"/>
      </w:r>
    </w:p>
    <w:p w14:paraId="3ECEA727" w14:textId="77777777" w:rsidR="00C42179" w:rsidRDefault="00C42179" w:rsidP="00152881">
      <w:pPr>
        <w:pStyle w:val="ListParagraph"/>
        <w:rPr>
          <w:rFonts w:ascii="Times New Roman" w:eastAsia="Noto Sans TC SemiBold" w:hAnsi="Times New Roman" w:cs="Times New Roman"/>
          <w:sz w:val="30"/>
          <w:szCs w:val="30"/>
        </w:rPr>
      </w:pPr>
    </w:p>
    <w:p w14:paraId="26FBA74F" w14:textId="0E74F398" w:rsidR="00152881" w:rsidRDefault="00152881" w:rsidP="00152881">
      <w:pPr>
        <w:rPr>
          <w:rFonts w:ascii="Noto Sans TC ExtraBold" w:eastAsia="Noto Sans TC ExtraBold" w:hAnsi="Noto Sans TC ExtraBold"/>
          <w:sz w:val="60"/>
          <w:szCs w:val="60"/>
        </w:rPr>
      </w:pPr>
      <w:r w:rsidRPr="00152881">
        <w:rPr>
          <w:rFonts w:ascii="Noto Sans TC ExtraBold" w:eastAsia="Noto Sans TC ExtraBold" w:hAnsi="Noto Sans TC ExtraBold"/>
          <w:sz w:val="60"/>
          <w:szCs w:val="60"/>
        </w:rPr>
        <w:t>Literature review</w:t>
      </w:r>
    </w:p>
    <w:p w14:paraId="50B8A050" w14:textId="27A081E4" w:rsidR="00152881" w:rsidRDefault="002F3021" w:rsidP="00152881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 w:rsidRPr="002F3021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Protection mo</w:t>
      </w:r>
      <w:commentRangeStart w:id="16"/>
      <w:r w:rsidRPr="002F3021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 xml:space="preserve">tivation </w:t>
      </w:r>
      <w:commentRangeEnd w:id="16"/>
      <w:r w:rsidR="00C42179">
        <w:rPr>
          <w:rStyle w:val="CommentReference"/>
        </w:rPr>
        <w:commentReference w:id="16"/>
      </w:r>
      <w:proofErr w:type="gramStart"/>
      <w:r w:rsidRPr="002F3021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theory</w:t>
      </w:r>
      <w:r>
        <w:rPr>
          <w:rFonts w:ascii="Noto Sans TC SemiBold" w:eastAsia="Noto Sans TC SemiBold" w:hAnsi="Noto Sans TC SemiBold" w:cs="Times New Roman" w:hint="eastAsia"/>
          <w:sz w:val="30"/>
          <w:szCs w:val="30"/>
          <w:u w:val="single"/>
        </w:rPr>
        <w:t>(</w:t>
      </w:r>
      <w:proofErr w:type="gramEnd"/>
      <w:r>
        <w:rPr>
          <w:rFonts w:ascii="Noto Sans TC SemiBold" w:eastAsia="Noto Sans TC SemiBold" w:hAnsi="Noto Sans TC SemiBold" w:cs="Times New Roman" w:hint="eastAsia"/>
          <w:sz w:val="30"/>
          <w:szCs w:val="30"/>
          <w:u w:val="single"/>
        </w:rPr>
        <w:t>PMT)</w:t>
      </w:r>
    </w:p>
    <w:p w14:paraId="5DE94157" w14:textId="0900C77B" w:rsidR="002F3021" w:rsidRDefault="002F3021" w:rsidP="00152881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 w:rsidRPr="002F3021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 xml:space="preserve">Fear </w:t>
      </w:r>
      <w:commentRangeStart w:id="17"/>
      <w:r w:rsidRPr="002F3021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appeal theory</w:t>
      </w:r>
    </w:p>
    <w:p w14:paraId="09860176" w14:textId="68986A19" w:rsidR="002F3021" w:rsidRPr="002F3021" w:rsidRDefault="002F3021" w:rsidP="00152881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 w:rsidRPr="002F3021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Protection</w:t>
      </w:r>
      <w:r w:rsidRPr="002F3021">
        <w:rPr>
          <w:rFonts w:ascii="Noto Sans TC SemiBold" w:eastAsia="Noto Sans TC SemiBold" w:hAnsi="Noto Sans TC SemiBold" w:cs="Times New Roman"/>
          <w:sz w:val="30"/>
          <w:szCs w:val="30"/>
          <w:u w:val="single"/>
          <w:lang w:val="cs-CZ"/>
        </w:rPr>
        <w:t xml:space="preserve"> value</w:t>
      </w:r>
      <w:r w:rsidRPr="002F3021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 xml:space="preserve"> </w:t>
      </w:r>
      <w:r w:rsidRPr="002F3021">
        <w:rPr>
          <w:rFonts w:ascii="Noto Sans TC SemiBold" w:eastAsia="Noto Sans TC SemiBold" w:hAnsi="Noto Sans TC SemiBold" w:cs="Times New Roman"/>
          <w:sz w:val="30"/>
          <w:szCs w:val="30"/>
          <w:u w:val="single"/>
          <w:lang w:val="cs-CZ"/>
        </w:rPr>
        <w:t>theory</w:t>
      </w:r>
    </w:p>
    <w:p w14:paraId="50013B35" w14:textId="4A6B797F" w:rsidR="002F3021" w:rsidRDefault="002F3021" w:rsidP="00152881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 w:rsidRPr="002F3021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Perceived severity</w:t>
      </w:r>
    </w:p>
    <w:p w14:paraId="3E1DAF6B" w14:textId="01184FC4" w:rsidR="002F3021" w:rsidRDefault="002F3021" w:rsidP="00152881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>
        <w:rPr>
          <w:rFonts w:ascii="Noto Sans TC SemiBold" w:eastAsia="Noto Sans TC SemiBold" w:hAnsi="Noto Sans TC SemiBold" w:cs="Times New Roman" w:hint="eastAsia"/>
          <w:sz w:val="30"/>
          <w:szCs w:val="30"/>
          <w:u w:val="single"/>
        </w:rPr>
        <w:t>P</w:t>
      </w:r>
      <w:r w:rsidRPr="002F3021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erceived vulnerability</w:t>
      </w:r>
    </w:p>
    <w:p w14:paraId="73D14C4B" w14:textId="0E7C9095" w:rsidR="001D43AC" w:rsidRDefault="001D43AC" w:rsidP="00152881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>
        <w:rPr>
          <w:rFonts w:ascii="Noto Sans TC SemiBold" w:eastAsia="Noto Sans TC SemiBold" w:hAnsi="Noto Sans TC SemiBold" w:cs="Times New Roman" w:hint="eastAsia"/>
          <w:sz w:val="30"/>
          <w:szCs w:val="30"/>
          <w:u w:val="single"/>
        </w:rPr>
        <w:lastRenderedPageBreak/>
        <w:t>R</w:t>
      </w:r>
      <w:r w:rsidRPr="001D43AC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esponse efficacy</w:t>
      </w:r>
    </w:p>
    <w:p w14:paraId="713DF8E2" w14:textId="35E1AA1C" w:rsidR="001D43AC" w:rsidRDefault="001D43AC" w:rsidP="00152881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>
        <w:rPr>
          <w:rFonts w:ascii="Noto Sans TC SemiBold" w:eastAsia="Noto Sans TC SemiBold" w:hAnsi="Noto Sans TC SemiBold" w:cs="Times New Roman" w:hint="eastAsia"/>
          <w:sz w:val="30"/>
          <w:szCs w:val="30"/>
          <w:u w:val="single"/>
        </w:rPr>
        <w:t>S</w:t>
      </w:r>
      <w:r w:rsidRPr="001D43AC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elf-efficacy</w:t>
      </w:r>
    </w:p>
    <w:p w14:paraId="0E1BFBF6" w14:textId="721B5467" w:rsidR="001E6FF7" w:rsidRDefault="001D43AC" w:rsidP="001E6FF7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>
        <w:rPr>
          <w:rFonts w:ascii="Noto Sans TC SemiBold" w:eastAsia="Noto Sans TC SemiBold" w:hAnsi="Noto Sans TC SemiBold" w:cs="Times New Roman" w:hint="eastAsia"/>
          <w:sz w:val="30"/>
          <w:szCs w:val="30"/>
          <w:u w:val="single"/>
        </w:rPr>
        <w:t>R</w:t>
      </w:r>
      <w:r w:rsidRPr="001D43AC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esponse cost</w:t>
      </w:r>
    </w:p>
    <w:p w14:paraId="2BD05250" w14:textId="6E63CCD1" w:rsidR="002C59F5" w:rsidRDefault="002C59F5" w:rsidP="001E6FF7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 w:rsidRPr="002C59F5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F</w:t>
      </w:r>
      <w:r>
        <w:rPr>
          <w:rFonts w:ascii="Noto Sans TC SemiBold" w:eastAsia="Noto Sans TC SemiBold" w:hAnsi="Noto Sans TC SemiBold" w:cs="Times New Roman" w:hint="eastAsia"/>
          <w:sz w:val="30"/>
          <w:szCs w:val="30"/>
          <w:u w:val="single"/>
        </w:rPr>
        <w:t>ear</w:t>
      </w:r>
      <w:commentRangeEnd w:id="17"/>
      <w:r w:rsidR="00C42179">
        <w:rPr>
          <w:rStyle w:val="CommentReference"/>
        </w:rPr>
        <w:commentReference w:id="17"/>
      </w:r>
    </w:p>
    <w:p w14:paraId="1ADC016C" w14:textId="21A01FA1" w:rsidR="002C59F5" w:rsidRDefault="002C59F5" w:rsidP="001E6FF7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>
        <w:rPr>
          <w:rFonts w:ascii="Noto Sans TC SemiBold" w:eastAsia="Noto Sans TC SemiBold" w:hAnsi="Noto Sans TC SemiBold" w:cs="Times New Roman" w:hint="eastAsia"/>
          <w:sz w:val="30"/>
          <w:szCs w:val="30"/>
          <w:u w:val="single"/>
        </w:rPr>
        <w:t>P</w:t>
      </w:r>
      <w:r w:rsidRPr="002C59F5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erceived utility</w:t>
      </w:r>
    </w:p>
    <w:p w14:paraId="2E7CC806" w14:textId="306DD654" w:rsidR="002C59F5" w:rsidRDefault="002C59F5" w:rsidP="002C59F5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proofErr w:type="spellStart"/>
      <w:r>
        <w:rPr>
          <w:rFonts w:ascii="Noto Sans TC SemiBold" w:eastAsia="Noto Sans TC SemiBold" w:hAnsi="Noto Sans TC SemiBold" w:cs="Times New Roman" w:hint="eastAsia"/>
          <w:sz w:val="30"/>
          <w:szCs w:val="30"/>
          <w:u w:val="single"/>
        </w:rPr>
        <w:t>B</w:t>
      </w:r>
      <w:r w:rsidRPr="002C59F5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ehavioural</w:t>
      </w:r>
      <w:proofErr w:type="spellEnd"/>
      <w:r w:rsidRPr="002C59F5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 xml:space="preserve"> intention</w:t>
      </w:r>
    </w:p>
    <w:p w14:paraId="67DA5534" w14:textId="4DF1CD2D" w:rsidR="0025366E" w:rsidRDefault="0025366E" w:rsidP="0025366E">
      <w:pPr>
        <w:pStyle w:val="ListParagraph"/>
        <w:ind w:leftChars="0"/>
        <w:rPr>
          <w:rFonts w:ascii="Noto Sans TC ExtraBold" w:eastAsia="Noto Sans TC ExtraBold" w:hAnsi="Noto Sans TC ExtraBold"/>
          <w:sz w:val="60"/>
          <w:szCs w:val="60"/>
        </w:rPr>
      </w:pPr>
      <w:r w:rsidRPr="0025366E">
        <w:rPr>
          <w:rFonts w:ascii="Noto Sans TC ExtraBold" w:eastAsia="Noto Sans TC ExtraBold" w:hAnsi="Noto Sans TC ExtraBold"/>
          <w:sz w:val="60"/>
          <w:szCs w:val="60"/>
        </w:rPr>
        <w:t>Me</w:t>
      </w:r>
      <w:commentRangeStart w:id="18"/>
      <w:r w:rsidRPr="0025366E">
        <w:rPr>
          <w:rFonts w:ascii="Noto Sans TC ExtraBold" w:eastAsia="Noto Sans TC ExtraBold" w:hAnsi="Noto Sans TC ExtraBold"/>
          <w:sz w:val="60"/>
          <w:szCs w:val="60"/>
        </w:rPr>
        <w:t>th</w:t>
      </w:r>
      <w:commentRangeEnd w:id="18"/>
      <w:r w:rsidR="00C42179">
        <w:rPr>
          <w:rStyle w:val="CommentReference"/>
        </w:rPr>
        <w:commentReference w:id="18"/>
      </w:r>
      <w:r w:rsidRPr="0025366E">
        <w:rPr>
          <w:rFonts w:ascii="Noto Sans TC ExtraBold" w:eastAsia="Noto Sans TC ExtraBold" w:hAnsi="Noto Sans TC ExtraBold"/>
          <w:sz w:val="60"/>
          <w:szCs w:val="60"/>
        </w:rPr>
        <w:t>od</w:t>
      </w:r>
      <w:del w:id="19" w:author="james" w:date="2024-04-22T11:42:00Z">
        <w:r w:rsidRPr="0025366E" w:rsidDel="00C42179">
          <w:rPr>
            <w:rFonts w:ascii="Noto Sans TC ExtraBold" w:eastAsia="Noto Sans TC ExtraBold" w:hAnsi="Noto Sans TC ExtraBold"/>
            <w:sz w:val="60"/>
            <w:szCs w:val="60"/>
          </w:rPr>
          <w:delText>ology</w:delText>
        </w:r>
      </w:del>
    </w:p>
    <w:p w14:paraId="429F9108" w14:textId="60CAF322" w:rsidR="0025366E" w:rsidRDefault="0025366E" w:rsidP="0025366E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 w:rsidRPr="0025366E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Data co</w:t>
      </w:r>
      <w:commentRangeStart w:id="20"/>
      <w:r w:rsidRPr="0025366E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llection</w:t>
      </w:r>
      <w:commentRangeEnd w:id="20"/>
      <w:r w:rsidR="00C42179">
        <w:rPr>
          <w:rStyle w:val="CommentReference"/>
        </w:rPr>
        <w:commentReference w:id="20"/>
      </w:r>
      <w:r w:rsidRPr="0025366E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 xml:space="preserve"> procedure</w:t>
      </w:r>
    </w:p>
    <w:p w14:paraId="7C3A9130" w14:textId="2FE24F9A" w:rsidR="0025366E" w:rsidRDefault="008F62B3" w:rsidP="0025366E">
      <w:pPr>
        <w:pStyle w:val="ListParagraph"/>
        <w:ind w:leftChars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P</w:t>
      </w:r>
      <w:r w:rsidR="0025366E" w:rsidRPr="0025366E">
        <w:rPr>
          <w:rFonts w:ascii="Times New Roman" w:hAnsi="Times New Roman" w:cs="Times New Roman"/>
          <w:sz w:val="30"/>
          <w:szCs w:val="30"/>
        </w:rPr>
        <w:t>articipants must have been at least 15 years old and either Singaporean citizens or permanent residents</w:t>
      </w:r>
    </w:p>
    <w:p w14:paraId="7B4DCAD9" w14:textId="77777777" w:rsidR="008F62B3" w:rsidRPr="0025366E" w:rsidRDefault="008F62B3" w:rsidP="0025366E">
      <w:pPr>
        <w:pStyle w:val="ListParagraph"/>
        <w:ind w:leftChars="0"/>
        <w:rPr>
          <w:rFonts w:ascii="Times New Roman" w:hAnsi="Times New Roman" w:cs="Times New Roman"/>
          <w:sz w:val="30"/>
          <w:szCs w:val="30"/>
        </w:rPr>
      </w:pPr>
    </w:p>
    <w:p w14:paraId="27E4F22C" w14:textId="33DD407A" w:rsidR="0025366E" w:rsidRDefault="0025366E" w:rsidP="0025366E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 w:rsidRPr="0025366E">
        <w:rPr>
          <w:rFonts w:ascii="Times New Roman" w:eastAsia="Noto Sans TC SemiBold" w:hAnsi="Times New Roman" w:cs="Times New Roman"/>
          <w:sz w:val="30"/>
          <w:szCs w:val="30"/>
        </w:rPr>
        <w:t>Participants will receive a brief introduction to drone delivery</w:t>
      </w:r>
      <w:r w:rsidR="008F62B3">
        <w:rPr>
          <w:rFonts w:ascii="Times New Roman" w:eastAsia="Noto Sans TC SemiBold" w:hAnsi="Times New Roman" w:cs="Times New Roman" w:hint="eastAsia"/>
          <w:sz w:val="30"/>
          <w:szCs w:val="30"/>
        </w:rPr>
        <w:t xml:space="preserve"> </w:t>
      </w:r>
      <w:r w:rsidRPr="0025366E">
        <w:rPr>
          <w:rFonts w:ascii="Times New Roman" w:eastAsia="Noto Sans TC SemiBold" w:hAnsi="Times New Roman" w:cs="Times New Roman"/>
          <w:sz w:val="30"/>
          <w:szCs w:val="30"/>
        </w:rPr>
        <w:t>before being asked about their use of drone delivery and their views on COVID-19</w:t>
      </w:r>
    </w:p>
    <w:p w14:paraId="30689792" w14:textId="77777777" w:rsidR="008F62B3" w:rsidRDefault="008F62B3" w:rsidP="0025366E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</w:p>
    <w:p w14:paraId="6694DCCA" w14:textId="3C70C836" w:rsidR="008F62B3" w:rsidRDefault="008F62B3" w:rsidP="0025366E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 w:rsidRPr="008F62B3">
        <w:rPr>
          <w:rFonts w:ascii="Times New Roman" w:eastAsia="Noto Sans TC SemiBold" w:hAnsi="Times New Roman" w:cs="Times New Roman"/>
          <w:sz w:val="30"/>
          <w:szCs w:val="30"/>
        </w:rPr>
        <w:t>The questionnaires all used a seven-point Likert scale</w:t>
      </w:r>
    </w:p>
    <w:p w14:paraId="7DE84E1A" w14:textId="52BDF39C" w:rsidR="008F62B3" w:rsidRDefault="008F62B3" w:rsidP="0025366E">
      <w:pPr>
        <w:pStyle w:val="ListParagraph"/>
        <w:ind w:leftChars="0"/>
        <w:rPr>
          <w:rFonts w:ascii="Noto Sans TC ExtraBold" w:eastAsia="Noto Sans TC ExtraBold" w:hAnsi="Noto Sans TC ExtraBold"/>
          <w:sz w:val="60"/>
          <w:szCs w:val="60"/>
        </w:rPr>
      </w:pPr>
      <w:r>
        <w:rPr>
          <w:rFonts w:ascii="Noto Sans TC ExtraBold" w:eastAsia="Noto Sans TC ExtraBold" w:hAnsi="Noto Sans TC ExtraBold" w:hint="eastAsia"/>
          <w:sz w:val="60"/>
          <w:szCs w:val="60"/>
        </w:rPr>
        <w:t>R</w:t>
      </w:r>
      <w:r w:rsidRPr="008F62B3">
        <w:rPr>
          <w:rFonts w:ascii="Noto Sans TC ExtraBold" w:eastAsia="Noto Sans TC ExtraBold" w:hAnsi="Noto Sans TC ExtraBold" w:hint="eastAsia"/>
          <w:sz w:val="60"/>
          <w:szCs w:val="60"/>
        </w:rPr>
        <w:t>e</w:t>
      </w:r>
      <w:commentRangeStart w:id="21"/>
      <w:r w:rsidRPr="008F62B3">
        <w:rPr>
          <w:rFonts w:ascii="Noto Sans TC ExtraBold" w:eastAsia="Noto Sans TC ExtraBold" w:hAnsi="Noto Sans TC ExtraBold" w:hint="eastAsia"/>
          <w:sz w:val="60"/>
          <w:szCs w:val="60"/>
        </w:rPr>
        <w:t>sult</w:t>
      </w:r>
      <w:commentRangeEnd w:id="21"/>
      <w:r w:rsidR="00C42179">
        <w:rPr>
          <w:rStyle w:val="CommentReference"/>
        </w:rPr>
        <w:commentReference w:id="21"/>
      </w:r>
      <w:r w:rsidRPr="008F62B3">
        <w:rPr>
          <w:rFonts w:ascii="Noto Sans TC ExtraBold" w:eastAsia="Noto Sans TC ExtraBold" w:hAnsi="Noto Sans TC ExtraBold" w:hint="eastAsia"/>
          <w:sz w:val="60"/>
          <w:szCs w:val="60"/>
        </w:rPr>
        <w:t>s</w:t>
      </w:r>
    </w:p>
    <w:p w14:paraId="07818E4B" w14:textId="77777777" w:rsidR="008F62B3" w:rsidRPr="00DA4D6D" w:rsidRDefault="008F62B3" w:rsidP="008F62B3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  <w:u w:val="single"/>
        </w:rPr>
      </w:pPr>
      <w:r w:rsidRPr="00DA4D6D">
        <w:rPr>
          <w:rFonts w:ascii="Noto Sans TC SemiBold" w:eastAsia="Noto Sans TC SemiBold" w:hAnsi="Noto Sans TC SemiBold"/>
          <w:sz w:val="30"/>
          <w:szCs w:val="30"/>
          <w:u w:val="single"/>
        </w:rPr>
        <w:t>Perceived severity positively and significantly affects fear of COVID-19</w:t>
      </w:r>
    </w:p>
    <w:p w14:paraId="103C8839" w14:textId="23298E2C" w:rsidR="008F62B3" w:rsidRPr="00DA4D6D" w:rsidRDefault="008F62B3" w:rsidP="008F62B3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  <w:u w:val="single"/>
        </w:rPr>
      </w:pPr>
      <w:r w:rsidRPr="00DA4D6D">
        <w:rPr>
          <w:rFonts w:ascii="Noto Sans TC SemiBold" w:eastAsia="Noto Sans TC SemiBold" w:hAnsi="Noto Sans TC SemiBold"/>
          <w:sz w:val="30"/>
          <w:szCs w:val="30"/>
          <w:u w:val="single"/>
        </w:rPr>
        <w:t xml:space="preserve">Perceived vulnerability and fear of COVID-19, response efficacy and self-efficacy for drone delivery positively and significantly affect </w:t>
      </w:r>
      <w:r w:rsidRPr="00DA4D6D">
        <w:rPr>
          <w:rFonts w:ascii="Noto Sans TC SemiBold" w:eastAsia="Noto Sans TC SemiBold" w:hAnsi="Noto Sans TC SemiBold" w:hint="eastAsia"/>
          <w:sz w:val="30"/>
          <w:szCs w:val="30"/>
          <w:u w:val="single"/>
        </w:rPr>
        <w:t>p</w:t>
      </w:r>
      <w:r w:rsidRPr="00DA4D6D">
        <w:rPr>
          <w:rFonts w:ascii="Noto Sans TC SemiBold" w:eastAsia="Noto Sans TC SemiBold" w:hAnsi="Noto Sans TC SemiBold"/>
          <w:sz w:val="30"/>
          <w:szCs w:val="30"/>
          <w:u w:val="single"/>
        </w:rPr>
        <w:t>erceived utility</w:t>
      </w:r>
    </w:p>
    <w:p w14:paraId="56C123A9" w14:textId="64DA24DF" w:rsidR="008F62B3" w:rsidRPr="00DA4D6D" w:rsidRDefault="00DA4D6D" w:rsidP="00DA4D6D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  <w:r>
        <w:rPr>
          <w:rFonts w:ascii="Noto Sans TC SemiBold" w:eastAsia="Noto Sans TC SemiBold" w:hAnsi="Noto Sans TC SemiBold" w:cs="Times New Roman" w:hint="eastAsia"/>
          <w:sz w:val="30"/>
          <w:szCs w:val="30"/>
          <w:u w:val="single"/>
        </w:rPr>
        <w:t>R</w:t>
      </w:r>
      <w:r w:rsidRPr="001D43AC">
        <w:rPr>
          <w:rFonts w:ascii="Noto Sans TC SemiBold" w:eastAsia="Noto Sans TC SemiBold" w:hAnsi="Noto Sans TC SemiBold" w:cs="Times New Roman"/>
          <w:sz w:val="30"/>
          <w:szCs w:val="30"/>
          <w:u w:val="single"/>
        </w:rPr>
        <w:t>esponse cost</w:t>
      </w:r>
      <w:r w:rsidR="008F62B3" w:rsidRPr="00DA4D6D">
        <w:rPr>
          <w:rFonts w:ascii="Noto Sans TC SemiBold" w:eastAsia="Noto Sans TC SemiBold" w:hAnsi="Noto Sans TC SemiBold"/>
          <w:sz w:val="30"/>
          <w:szCs w:val="30"/>
          <w:u w:val="single"/>
        </w:rPr>
        <w:t xml:space="preserve"> have a significant negative impact on perceived</w:t>
      </w:r>
      <w:r w:rsidR="008F62B3" w:rsidRPr="00DA4D6D">
        <w:rPr>
          <w:rFonts w:ascii="Noto Sans TC SemiBold" w:eastAsia="Noto Sans TC SemiBold" w:hAnsi="Noto Sans TC SemiBold" w:hint="eastAsia"/>
          <w:sz w:val="30"/>
          <w:szCs w:val="30"/>
          <w:u w:val="single"/>
        </w:rPr>
        <w:t xml:space="preserve"> utility</w:t>
      </w:r>
    </w:p>
    <w:p w14:paraId="5EC692F1" w14:textId="77777777" w:rsidR="00DA4D6D" w:rsidRPr="00DA4D6D" w:rsidRDefault="00DA4D6D" w:rsidP="000C0207">
      <w:pPr>
        <w:pStyle w:val="ListParagraph"/>
        <w:ind w:leftChars="0"/>
        <w:rPr>
          <w:rFonts w:ascii="Noto Sans TC SemiBold" w:eastAsia="Noto Sans TC SemiBold" w:hAnsi="Noto Sans TC SemiBold" w:cs="Times New Roman"/>
          <w:sz w:val="30"/>
          <w:szCs w:val="30"/>
          <w:u w:val="single"/>
        </w:rPr>
      </w:pPr>
    </w:p>
    <w:p w14:paraId="748C0B39" w14:textId="25D37473" w:rsidR="00DA4D6D" w:rsidRDefault="00DA4D6D" w:rsidP="00DA4D6D">
      <w:pPr>
        <w:pStyle w:val="ListParagraph"/>
        <w:ind w:leftChars="0"/>
        <w:rPr>
          <w:rFonts w:ascii="Noto Sans TC ExtraBold" w:eastAsia="Noto Sans TC ExtraBold" w:hAnsi="Noto Sans TC ExtraBold"/>
          <w:sz w:val="60"/>
          <w:szCs w:val="60"/>
        </w:rPr>
      </w:pPr>
      <w:r w:rsidRPr="00DA4D6D">
        <w:rPr>
          <w:rFonts w:ascii="Noto Sans TC ExtraBold" w:eastAsia="Noto Sans TC ExtraBold" w:hAnsi="Noto Sans TC ExtraBold"/>
          <w:sz w:val="60"/>
          <w:szCs w:val="60"/>
        </w:rPr>
        <w:t>Con</w:t>
      </w:r>
      <w:commentRangeStart w:id="22"/>
      <w:r w:rsidRPr="00DA4D6D">
        <w:rPr>
          <w:rFonts w:ascii="Noto Sans TC ExtraBold" w:eastAsia="Noto Sans TC ExtraBold" w:hAnsi="Noto Sans TC ExtraBold"/>
          <w:sz w:val="60"/>
          <w:szCs w:val="60"/>
        </w:rPr>
        <w:t>clu</w:t>
      </w:r>
      <w:commentRangeEnd w:id="22"/>
      <w:r w:rsidR="00C42179">
        <w:rPr>
          <w:rStyle w:val="CommentReference"/>
        </w:rPr>
        <w:commentReference w:id="22"/>
      </w:r>
      <w:r w:rsidRPr="00DA4D6D">
        <w:rPr>
          <w:rFonts w:ascii="Noto Sans TC ExtraBold" w:eastAsia="Noto Sans TC ExtraBold" w:hAnsi="Noto Sans TC ExtraBold"/>
          <w:sz w:val="60"/>
          <w:szCs w:val="60"/>
        </w:rPr>
        <w:t>sion</w:t>
      </w:r>
    </w:p>
    <w:p w14:paraId="357C612C" w14:textId="428C22CA" w:rsidR="000C0207" w:rsidRDefault="000C0207" w:rsidP="000C0207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</w:rPr>
      </w:pPr>
      <w:r w:rsidRPr="000C0207">
        <w:rPr>
          <w:rFonts w:ascii="Noto Sans TC SemiBold" w:eastAsia="Noto Sans TC SemiBold" w:hAnsi="Noto Sans TC SemiBold"/>
          <w:sz w:val="30"/>
          <w:szCs w:val="30"/>
          <w:u w:val="single"/>
        </w:rPr>
        <w:lastRenderedPageBreak/>
        <w:t>Data Analysis Results</w:t>
      </w:r>
      <w:r w:rsidRPr="000C0207">
        <w:rPr>
          <w:rFonts w:ascii="Noto Sans TC SemiBold" w:eastAsia="Noto Sans TC SemiBold" w:hAnsi="Noto Sans TC SemiBold"/>
          <w:sz w:val="30"/>
          <w:szCs w:val="30"/>
        </w:rPr>
        <w:t>:</w:t>
      </w:r>
    </w:p>
    <w:p w14:paraId="00C1A35C" w14:textId="40D6978E" w:rsidR="000C0207" w:rsidRPr="000C0207" w:rsidRDefault="000C0207" w:rsidP="000C0207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 w:rsidRPr="000C0207">
        <w:rPr>
          <w:rFonts w:ascii="Times New Roman" w:eastAsia="Noto Sans TC SemiBold" w:hAnsi="Times New Roman" w:cs="Times New Roman"/>
          <w:sz w:val="30"/>
          <w:szCs w:val="30"/>
        </w:rPr>
        <w:t>Subsequent analysis of the data resulted in the acceptance of eight hypotheses (H1, H4 – H10) and the rejection of two hypotheses (H2, H3)</w:t>
      </w:r>
    </w:p>
    <w:p w14:paraId="6FAA7730" w14:textId="610C7E20" w:rsidR="000C0207" w:rsidRPr="000C0207" w:rsidRDefault="000C0207" w:rsidP="000C0207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  <w:u w:val="single"/>
        </w:rPr>
      </w:pPr>
      <w:proofErr w:type="spellStart"/>
      <w:r w:rsidRPr="000C0207">
        <w:rPr>
          <w:rFonts w:ascii="Noto Sans TC SemiBold" w:eastAsia="Noto Sans TC SemiBold" w:hAnsi="Noto Sans TC SemiBold"/>
          <w:sz w:val="30"/>
          <w:szCs w:val="30"/>
          <w:u w:val="single"/>
        </w:rPr>
        <w:t>Behavio</w:t>
      </w:r>
      <w:r w:rsidR="00D61327">
        <w:rPr>
          <w:rFonts w:ascii="Noto Sans TC SemiBold" w:eastAsia="Noto Sans TC SemiBold" w:hAnsi="Noto Sans TC SemiBold" w:hint="eastAsia"/>
          <w:sz w:val="30"/>
          <w:szCs w:val="30"/>
          <w:u w:val="single"/>
        </w:rPr>
        <w:t>u</w:t>
      </w:r>
      <w:r w:rsidRPr="000C0207">
        <w:rPr>
          <w:rFonts w:ascii="Noto Sans TC SemiBold" w:eastAsia="Noto Sans TC SemiBold" w:hAnsi="Noto Sans TC SemiBold"/>
          <w:sz w:val="30"/>
          <w:szCs w:val="30"/>
          <w:u w:val="single"/>
        </w:rPr>
        <w:t>ral</w:t>
      </w:r>
      <w:proofErr w:type="spellEnd"/>
      <w:r w:rsidRPr="000C0207">
        <w:rPr>
          <w:rFonts w:ascii="Noto Sans TC SemiBold" w:eastAsia="Noto Sans TC SemiBold" w:hAnsi="Noto Sans TC SemiBold"/>
          <w:sz w:val="30"/>
          <w:szCs w:val="30"/>
          <w:u w:val="single"/>
        </w:rPr>
        <w:t xml:space="preserve"> Intentions</w:t>
      </w:r>
    </w:p>
    <w:p w14:paraId="1FA4BBC4" w14:textId="374F7907" w:rsidR="000C0207" w:rsidRPr="000C0207" w:rsidRDefault="000C0207" w:rsidP="000C0207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proofErr w:type="spellStart"/>
      <w:r w:rsidRPr="000C0207">
        <w:rPr>
          <w:rFonts w:ascii="Times New Roman" w:eastAsia="Noto Sans TC SemiBold" w:hAnsi="Times New Roman" w:cs="Times New Roman"/>
          <w:sz w:val="30"/>
          <w:szCs w:val="30"/>
        </w:rPr>
        <w:t>Behavio</w:t>
      </w:r>
      <w:r w:rsidR="00D61327">
        <w:rPr>
          <w:rFonts w:ascii="Times New Roman" w:eastAsia="Noto Sans TC SemiBold" w:hAnsi="Times New Roman" w:cs="Times New Roman" w:hint="eastAsia"/>
          <w:sz w:val="30"/>
          <w:szCs w:val="30"/>
        </w:rPr>
        <w:t>u</w:t>
      </w:r>
      <w:r w:rsidRPr="000C0207">
        <w:rPr>
          <w:rFonts w:ascii="Times New Roman" w:eastAsia="Noto Sans TC SemiBold" w:hAnsi="Times New Roman" w:cs="Times New Roman"/>
          <w:sz w:val="30"/>
          <w:szCs w:val="30"/>
        </w:rPr>
        <w:t>ral</w:t>
      </w:r>
      <w:proofErr w:type="spellEnd"/>
      <w:r w:rsidRPr="000C0207">
        <w:rPr>
          <w:rFonts w:ascii="Times New Roman" w:eastAsia="Noto Sans TC SemiBold" w:hAnsi="Times New Roman" w:cs="Times New Roman"/>
          <w:sz w:val="30"/>
          <w:szCs w:val="30"/>
        </w:rPr>
        <w:t xml:space="preserve"> intentions have been shown to be controlled by fear and perceived utility</w:t>
      </w:r>
    </w:p>
    <w:p w14:paraId="484795C0" w14:textId="77777777" w:rsidR="000C0207" w:rsidRPr="00D61327" w:rsidRDefault="000C0207" w:rsidP="000C0207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  <w:u w:val="single"/>
        </w:rPr>
      </w:pPr>
      <w:r w:rsidRPr="00D61327">
        <w:rPr>
          <w:rFonts w:ascii="Noto Sans TC SemiBold" w:eastAsia="Noto Sans TC SemiBold" w:hAnsi="Noto Sans TC SemiBold"/>
          <w:sz w:val="30"/>
          <w:szCs w:val="30"/>
          <w:u w:val="single"/>
        </w:rPr>
        <w:t>Impact of COVID-19</w:t>
      </w:r>
    </w:p>
    <w:p w14:paraId="0DC422A7" w14:textId="7EE2CE7E" w:rsidR="000C0207" w:rsidRPr="000C0207" w:rsidRDefault="000C0207" w:rsidP="000C0207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 w:rsidRPr="000C0207">
        <w:rPr>
          <w:rFonts w:ascii="Times New Roman" w:eastAsia="Noto Sans TC SemiBold" w:hAnsi="Times New Roman" w:cs="Times New Roman"/>
          <w:sz w:val="30"/>
          <w:szCs w:val="30"/>
        </w:rPr>
        <w:t>Fear of COVID-19 are clearly influenced by its severity rather than vulnerability, reflecting the fact that Singapore has begun to view the virus as endemic</w:t>
      </w:r>
    </w:p>
    <w:p w14:paraId="1E0CC660" w14:textId="77777777" w:rsidR="000C0207" w:rsidRDefault="000C0207" w:rsidP="000C0207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</w:rPr>
      </w:pPr>
      <w:r w:rsidRPr="000C0207">
        <w:rPr>
          <w:rFonts w:ascii="Noto Sans TC SemiBold" w:eastAsia="Noto Sans TC SemiBold" w:hAnsi="Noto Sans TC SemiBold"/>
          <w:sz w:val="30"/>
          <w:szCs w:val="30"/>
          <w:u w:val="single"/>
        </w:rPr>
        <w:t>Perceived utility of drone deliveries</w:t>
      </w:r>
    </w:p>
    <w:p w14:paraId="3872147B" w14:textId="5920B603" w:rsidR="000C0207" w:rsidRPr="000C0207" w:rsidRDefault="000C0207" w:rsidP="000C0207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 w:rsidRPr="000C0207">
        <w:rPr>
          <w:rFonts w:ascii="Times New Roman" w:eastAsia="Noto Sans TC SemiBold" w:hAnsi="Times New Roman" w:cs="Times New Roman"/>
          <w:sz w:val="30"/>
          <w:szCs w:val="30"/>
        </w:rPr>
        <w:t xml:space="preserve">Perceived utility of drone deliveries was affected by perceived vulnerability to COVID-19, </w:t>
      </w:r>
      <w:r w:rsidR="00D61327" w:rsidRPr="00D61327">
        <w:rPr>
          <w:rFonts w:ascii="Times New Roman" w:eastAsia="Noto Sans TC SemiBold" w:hAnsi="Times New Roman" w:cs="Times New Roman" w:hint="eastAsia"/>
          <w:sz w:val="30"/>
          <w:szCs w:val="30"/>
        </w:rPr>
        <w:t>Response efficacy</w:t>
      </w:r>
      <w:r w:rsidRPr="000C0207">
        <w:rPr>
          <w:rFonts w:ascii="Times New Roman" w:eastAsia="Noto Sans TC SemiBold" w:hAnsi="Times New Roman" w:cs="Times New Roman"/>
          <w:sz w:val="30"/>
          <w:szCs w:val="30"/>
        </w:rPr>
        <w:t>, self-efficacy, and delivery response cost, but not by perceived severity</w:t>
      </w:r>
    </w:p>
    <w:p w14:paraId="46A33655" w14:textId="77777777" w:rsidR="000C0207" w:rsidRPr="000C0207" w:rsidRDefault="000C0207" w:rsidP="000C0207">
      <w:pPr>
        <w:pStyle w:val="ListParagraph"/>
        <w:numPr>
          <w:ilvl w:val="0"/>
          <w:numId w:val="3"/>
        </w:numPr>
        <w:ind w:leftChars="0"/>
        <w:rPr>
          <w:rFonts w:ascii="Noto Sans TC SemiBold" w:eastAsia="Noto Sans TC SemiBold" w:hAnsi="Noto Sans TC SemiBold"/>
          <w:sz w:val="30"/>
          <w:szCs w:val="30"/>
          <w:u w:val="single"/>
        </w:rPr>
      </w:pPr>
      <w:r w:rsidRPr="000C0207">
        <w:rPr>
          <w:rFonts w:ascii="Noto Sans TC SemiBold" w:eastAsia="Noto Sans TC SemiBold" w:hAnsi="Noto Sans TC SemiBold"/>
          <w:sz w:val="30"/>
          <w:szCs w:val="30"/>
          <w:u w:val="single"/>
        </w:rPr>
        <w:t>Total effect analysis</w:t>
      </w:r>
    </w:p>
    <w:p w14:paraId="5F467556" w14:textId="3CE107CB" w:rsidR="00960B63" w:rsidRDefault="000C0207" w:rsidP="000C0207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 w:rsidRPr="000C0207">
        <w:rPr>
          <w:rFonts w:ascii="Times New Roman" w:eastAsia="Noto Sans TC SemiBold" w:hAnsi="Times New Roman" w:cs="Times New Roman"/>
          <w:sz w:val="30"/>
          <w:szCs w:val="30"/>
        </w:rPr>
        <w:t xml:space="preserve">Total effect analysis shows that fear of COVID-19 is the largest factor affecting drone delivery acceptance, followed by perceived severity, perceived utility, response cost, response </w:t>
      </w:r>
      <w:r w:rsidR="00D61327" w:rsidRPr="00D61327">
        <w:rPr>
          <w:rFonts w:ascii="Times New Roman" w:eastAsia="Noto Sans TC SemiBold" w:hAnsi="Times New Roman" w:cs="Times New Roman" w:hint="eastAsia"/>
          <w:sz w:val="30"/>
          <w:szCs w:val="30"/>
        </w:rPr>
        <w:t>efficacy</w:t>
      </w:r>
      <w:r w:rsidRPr="000C0207">
        <w:rPr>
          <w:rFonts w:ascii="Times New Roman" w:eastAsia="Noto Sans TC SemiBold" w:hAnsi="Times New Roman" w:cs="Times New Roman"/>
          <w:sz w:val="30"/>
          <w:szCs w:val="30"/>
        </w:rPr>
        <w:t>, perceived vulnerability and self-efficacy.</w:t>
      </w:r>
    </w:p>
    <w:p w14:paraId="16D25267" w14:textId="77777777" w:rsidR="00F03714" w:rsidRPr="00F03714" w:rsidRDefault="00F03714" w:rsidP="00F03714">
      <w:pPr>
        <w:pStyle w:val="ListParagraph"/>
        <w:numPr>
          <w:ilvl w:val="0"/>
          <w:numId w:val="3"/>
        </w:numPr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 w:rsidRPr="00F03714">
        <w:rPr>
          <w:rFonts w:ascii="Noto Sans TC SemiBold" w:eastAsia="Noto Sans TC SemiBold" w:hAnsi="Noto Sans TC SemiBold"/>
          <w:sz w:val="30"/>
          <w:szCs w:val="30"/>
          <w:u w:val="single"/>
        </w:rPr>
        <w:t>End</w:t>
      </w:r>
      <w:r>
        <w:rPr>
          <w:rFonts w:ascii="Noto Sans TC SemiBold" w:eastAsia="Noto Sans TC SemiBold" w:hAnsi="Noto Sans TC SemiBold" w:hint="eastAsia"/>
          <w:sz w:val="30"/>
          <w:szCs w:val="30"/>
          <w:u w:val="single"/>
        </w:rPr>
        <w:t>ing of</w:t>
      </w:r>
      <w:r w:rsidRPr="00F03714">
        <w:rPr>
          <w:rFonts w:ascii="Noto Sans TC SemiBold" w:eastAsia="Noto Sans TC SemiBold" w:hAnsi="Noto Sans TC SemiBold"/>
          <w:sz w:val="30"/>
          <w:szCs w:val="30"/>
          <w:u w:val="single"/>
        </w:rPr>
        <w:t xml:space="preserve"> Presentation</w:t>
      </w:r>
    </w:p>
    <w:p w14:paraId="73AB8D82" w14:textId="44F83030" w:rsidR="00F03714" w:rsidRPr="00F03714" w:rsidRDefault="00F03714" w:rsidP="00F03714">
      <w:pPr>
        <w:pStyle w:val="ListParagraph"/>
        <w:ind w:leftChars="0"/>
        <w:rPr>
          <w:rFonts w:ascii="Times New Roman" w:eastAsia="Noto Sans TC SemiBold" w:hAnsi="Times New Roman" w:cs="Times New Roman"/>
          <w:sz w:val="30"/>
          <w:szCs w:val="30"/>
        </w:rPr>
      </w:pPr>
      <w:r>
        <w:rPr>
          <w:rFonts w:ascii="Times New Roman" w:eastAsia="Noto Sans TC SemiBold" w:hAnsi="Times New Roman" w:cs="Times New Roman"/>
          <w:sz w:val="30"/>
          <w:szCs w:val="30"/>
        </w:rPr>
        <w:t>T</w:t>
      </w:r>
      <w:r>
        <w:rPr>
          <w:rFonts w:ascii="Times New Roman" w:eastAsia="Noto Sans TC SemiBold" w:hAnsi="Times New Roman" w:cs="Times New Roman" w:hint="eastAsia"/>
          <w:sz w:val="30"/>
          <w:szCs w:val="30"/>
        </w:rPr>
        <w:t>hat</w:t>
      </w:r>
      <w:r>
        <w:rPr>
          <w:rFonts w:ascii="Times New Roman" w:eastAsia="Noto Sans TC SemiBold" w:hAnsi="Times New Roman" w:cs="Times New Roman"/>
          <w:sz w:val="30"/>
          <w:szCs w:val="30"/>
        </w:rPr>
        <w:t>’</w:t>
      </w:r>
      <w:r>
        <w:rPr>
          <w:rFonts w:ascii="Times New Roman" w:eastAsia="Noto Sans TC SemiBold" w:hAnsi="Times New Roman" w:cs="Times New Roman" w:hint="eastAsia"/>
          <w:sz w:val="30"/>
          <w:szCs w:val="30"/>
        </w:rPr>
        <w:t xml:space="preserve">s the end of our presentation. </w:t>
      </w:r>
      <w:r w:rsidRPr="00F03714">
        <w:rPr>
          <w:rFonts w:ascii="Times New Roman" w:eastAsia="Noto Sans TC SemiBold" w:hAnsi="Times New Roman" w:cs="Times New Roman"/>
          <w:sz w:val="30"/>
          <w:szCs w:val="30"/>
        </w:rPr>
        <w:t xml:space="preserve">Thank you for your time and attention. </w:t>
      </w:r>
      <w:r>
        <w:rPr>
          <w:rFonts w:ascii="Times New Roman" w:eastAsia="Noto Sans TC SemiBold" w:hAnsi="Times New Roman" w:cs="Times New Roman"/>
          <w:sz w:val="30"/>
          <w:szCs w:val="30"/>
        </w:rPr>
        <w:t>W</w:t>
      </w:r>
      <w:r>
        <w:rPr>
          <w:rFonts w:ascii="Times New Roman" w:eastAsia="Noto Sans TC SemiBold" w:hAnsi="Times New Roman" w:cs="Times New Roman" w:hint="eastAsia"/>
          <w:sz w:val="30"/>
          <w:szCs w:val="30"/>
        </w:rPr>
        <w:t xml:space="preserve">e </w:t>
      </w:r>
      <w:r w:rsidRPr="00F03714">
        <w:rPr>
          <w:rFonts w:ascii="Times New Roman" w:eastAsia="Noto Sans TC SemiBold" w:hAnsi="Times New Roman" w:cs="Times New Roman"/>
          <w:sz w:val="30"/>
          <w:szCs w:val="30"/>
        </w:rPr>
        <w:t>appreciate your presence here today.</w:t>
      </w:r>
    </w:p>
    <w:sectPr w:rsidR="00F03714" w:rsidRPr="00F03714" w:rsidSect="003E08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james" w:date="2024-04-22T11:39:00Z" w:initials="j">
    <w:p w14:paraId="4EACE899" w14:textId="77777777" w:rsidR="00C42179" w:rsidRDefault="00C42179">
      <w:pPr>
        <w:pStyle w:val="CommentText"/>
      </w:pPr>
      <w:r>
        <w:rPr>
          <w:rStyle w:val="CommentReference"/>
        </w:rPr>
        <w:annotationRef/>
      </w:r>
      <w:r>
        <w:t>Kind of sloppy.</w:t>
      </w:r>
    </w:p>
    <w:p w14:paraId="46076F5B" w14:textId="66E5F1F0" w:rsidR="00C42179" w:rsidRDefault="00C42179">
      <w:pPr>
        <w:pStyle w:val="CommentText"/>
      </w:pPr>
      <w:r>
        <w:t>Not tight.</w:t>
      </w:r>
    </w:p>
  </w:comment>
  <w:comment w:id="8" w:author="james" w:date="2024-04-22T11:37:00Z" w:initials="j">
    <w:p w14:paraId="55C42B59" w14:textId="50173381" w:rsidR="00C42179" w:rsidRPr="00C42179" w:rsidRDefault="00C42179">
      <w:pPr>
        <w:pStyle w:val="CommentText"/>
        <w:rPr>
          <w:i/>
        </w:rPr>
      </w:pPr>
      <w:r>
        <w:rPr>
          <w:rStyle w:val="CommentReference"/>
        </w:rPr>
        <w:annotationRef/>
      </w:r>
      <w:r>
        <w:t xml:space="preserve">That is above. That is the </w:t>
      </w:r>
      <w:r>
        <w:rPr>
          <w:i/>
        </w:rPr>
        <w:t>start.</w:t>
      </w:r>
    </w:p>
  </w:comment>
  <w:comment w:id="12" w:author="james" w:date="2024-04-22T11:38:00Z" w:initials="j">
    <w:p w14:paraId="26371D58" w14:textId="5151B130" w:rsidR="00C42179" w:rsidRDefault="00C42179">
      <w:pPr>
        <w:pStyle w:val="CommentText"/>
      </w:pPr>
      <w:r>
        <w:rPr>
          <w:rStyle w:val="CommentReference"/>
        </w:rPr>
        <w:annotationRef/>
      </w:r>
      <w:r>
        <w:t>What is the sentence?</w:t>
      </w:r>
    </w:p>
  </w:comment>
  <w:comment w:id="13" w:author="james" w:date="2024-04-22T11:40:00Z" w:initials="j">
    <w:p w14:paraId="1E7F5FD4" w14:textId="23893D1E" w:rsidR="00C42179" w:rsidRDefault="00C42179">
      <w:pPr>
        <w:pStyle w:val="CommentText"/>
      </w:pPr>
      <w:r>
        <w:rPr>
          <w:rStyle w:val="CommentReference"/>
        </w:rPr>
        <w:annotationRef/>
      </w:r>
      <w:r>
        <w:t>Where does this fit in the introduction</w:t>
      </w:r>
    </w:p>
  </w:comment>
  <w:comment w:id="15" w:author="james" w:date="2024-04-22T11:40:00Z" w:initials="j">
    <w:p w14:paraId="11870A0B" w14:textId="77777777" w:rsidR="00C42179" w:rsidRDefault="00C42179">
      <w:pPr>
        <w:pStyle w:val="CommentText"/>
      </w:pPr>
      <w:r>
        <w:rPr>
          <w:rStyle w:val="CommentReference"/>
        </w:rPr>
        <w:annotationRef/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not looking good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38A46D0" w14:textId="77777777" w:rsidR="00C42179" w:rsidRDefault="00C42179">
      <w:pPr>
        <w:pStyle w:val="CommentText"/>
      </w:pPr>
      <w:r>
        <w:t xml:space="preserve">Disappointing </w:t>
      </w:r>
    </w:p>
    <w:p w14:paraId="18EF5631" w14:textId="1B962DEC" w:rsidR="00C42179" w:rsidRDefault="00C42179">
      <w:pPr>
        <w:pStyle w:val="CommentText"/>
      </w:pPr>
      <w:r>
        <w:t>Where are signals?</w:t>
      </w:r>
    </w:p>
  </w:comment>
  <w:comment w:id="16" w:author="james" w:date="2024-04-22T11:42:00Z" w:initials="j">
    <w:p w14:paraId="454D8B48" w14:textId="77777777" w:rsidR="00C42179" w:rsidRDefault="00C42179">
      <w:pPr>
        <w:pStyle w:val="CommentText"/>
      </w:pPr>
      <w:r>
        <w:rPr>
          <w:rStyle w:val="CommentReference"/>
        </w:rPr>
        <w:annotationRef/>
      </w:r>
      <w:r>
        <w:t>Main theory – need to explain this</w:t>
      </w:r>
    </w:p>
    <w:p w14:paraId="6B6C6E1B" w14:textId="5FCCD102" w:rsidR="00C42179" w:rsidRDefault="00C42179">
      <w:pPr>
        <w:pStyle w:val="CommentText"/>
      </w:pPr>
      <w:r>
        <w:t>One slide</w:t>
      </w:r>
    </w:p>
  </w:comment>
  <w:comment w:id="17" w:author="james" w:date="2024-04-22T11:42:00Z" w:initials="j">
    <w:p w14:paraId="41A45C96" w14:textId="77777777" w:rsidR="00C42179" w:rsidRDefault="00C42179">
      <w:pPr>
        <w:pStyle w:val="CommentText"/>
      </w:pPr>
      <w:r>
        <w:rPr>
          <w:rStyle w:val="CommentReference"/>
        </w:rPr>
        <w:annotationRef/>
      </w:r>
      <w:r>
        <w:t>These seem to be variables – so less explanation</w:t>
      </w:r>
    </w:p>
    <w:p w14:paraId="408C5EDA" w14:textId="1BACC442" w:rsidR="00C42179" w:rsidRDefault="00C42179">
      <w:pPr>
        <w:pStyle w:val="CommentText"/>
      </w:pPr>
      <w:r>
        <w:t xml:space="preserve">A summary </w:t>
      </w:r>
      <w:proofErr w:type="gramStart"/>
      <w:r>
        <w:t>slide</w:t>
      </w:r>
      <w:proofErr w:type="gramEnd"/>
    </w:p>
  </w:comment>
  <w:comment w:id="18" w:author="james" w:date="2024-04-22T11:43:00Z" w:initials="j">
    <w:p w14:paraId="0B90936F" w14:textId="77777777" w:rsidR="00C42179" w:rsidRDefault="00C42179">
      <w:pPr>
        <w:pStyle w:val="CommentText"/>
      </w:pPr>
      <w:r>
        <w:rPr>
          <w:rStyle w:val="CommentReference"/>
        </w:rPr>
        <w:annotationRef/>
      </w:r>
      <w:r>
        <w:t>What are they testing?</w:t>
      </w:r>
    </w:p>
    <w:p w14:paraId="50590FD6" w14:textId="4A418A68" w:rsidR="00C42179" w:rsidRDefault="00C42179">
      <w:pPr>
        <w:pStyle w:val="CommentText"/>
      </w:pPr>
      <w:r>
        <w:t>No hypothesis covered</w:t>
      </w:r>
    </w:p>
  </w:comment>
  <w:comment w:id="20" w:author="james" w:date="2024-04-22T11:43:00Z" w:initials="j">
    <w:p w14:paraId="2BF7410F" w14:textId="77777777" w:rsidR="00C42179" w:rsidRDefault="00C42179">
      <w:pPr>
        <w:pStyle w:val="CommentText"/>
      </w:pPr>
      <w:r>
        <w:rPr>
          <w:rStyle w:val="CommentReference"/>
        </w:rPr>
        <w:annotationRef/>
      </w:r>
      <w:r>
        <w:t>Need more clarity here</w:t>
      </w:r>
    </w:p>
    <w:p w14:paraId="267C488E" w14:textId="77777777" w:rsidR="00C42179" w:rsidRDefault="00C42179">
      <w:pPr>
        <w:pStyle w:val="CommentText"/>
      </w:pPr>
      <w:r>
        <w:t>Method?</w:t>
      </w:r>
    </w:p>
    <w:p w14:paraId="39DF4B6B" w14:textId="77777777" w:rsidR="00C42179" w:rsidRDefault="00C42179">
      <w:pPr>
        <w:pStyle w:val="CommentText"/>
      </w:pPr>
      <w:r>
        <w:t>Sample (something here)</w:t>
      </w:r>
    </w:p>
    <w:p w14:paraId="1629869B" w14:textId="547E24BC" w:rsidR="00C42179" w:rsidRDefault="00C42179">
      <w:pPr>
        <w:pStyle w:val="CommentText"/>
      </w:pPr>
      <w:r>
        <w:t>Questionnaire development – explain</w:t>
      </w:r>
    </w:p>
    <w:p w14:paraId="4F67924B" w14:textId="41B8AAE9" w:rsidR="00C42179" w:rsidRDefault="00C42179">
      <w:pPr>
        <w:pStyle w:val="CommentText"/>
      </w:pPr>
      <w:r>
        <w:t>Analysis approach?</w:t>
      </w:r>
    </w:p>
  </w:comment>
  <w:comment w:id="21" w:author="james" w:date="2024-04-22T11:44:00Z" w:initials="j">
    <w:p w14:paraId="648177DF" w14:textId="06D41884" w:rsidR="00C42179" w:rsidRDefault="00C42179">
      <w:pPr>
        <w:pStyle w:val="CommentText"/>
      </w:pPr>
      <w:r>
        <w:rPr>
          <w:rStyle w:val="CommentReference"/>
        </w:rPr>
        <w:annotationRef/>
      </w:r>
      <w:r>
        <w:t xml:space="preserve">Relate to hypothesis </w:t>
      </w:r>
    </w:p>
  </w:comment>
  <w:comment w:id="22" w:author="james" w:date="2024-04-22T11:45:00Z" w:initials="j">
    <w:p w14:paraId="25A4CB37" w14:textId="77777777" w:rsidR="00C42179" w:rsidRDefault="00C42179">
      <w:pPr>
        <w:pStyle w:val="CommentText"/>
      </w:pPr>
      <w:r>
        <w:rPr>
          <w:rStyle w:val="CommentReference"/>
        </w:rPr>
        <w:annotationRef/>
      </w:r>
      <w:r>
        <w:t>Most of this section is findings</w:t>
      </w:r>
    </w:p>
    <w:p w14:paraId="3076488D" w14:textId="77777777" w:rsidR="00C42179" w:rsidRDefault="00C42179">
      <w:pPr>
        <w:pStyle w:val="CommentText"/>
      </w:pPr>
      <w:r>
        <w:t xml:space="preserve">Here focus on the </w:t>
      </w:r>
      <w:r>
        <w:rPr>
          <w:i/>
        </w:rPr>
        <w:t>key takeaway</w:t>
      </w:r>
      <w:r>
        <w:t xml:space="preserve"> </w:t>
      </w:r>
    </w:p>
    <w:p w14:paraId="11BD2473" w14:textId="5E48F15E" w:rsidR="00C42179" w:rsidRPr="00C42179" w:rsidRDefault="00C42179">
      <w:pPr>
        <w:pStyle w:val="CommentText"/>
      </w:pPr>
      <w:r>
        <w:t xml:space="preserve">What can people learn about drones and the </w:t>
      </w:r>
      <w:r>
        <w:t>pandemic?</w:t>
      </w:r>
      <w:bookmarkStart w:id="23" w:name="_GoBack"/>
      <w:bookmarkEnd w:id="2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076F5B" w15:done="0"/>
  <w15:commentEx w15:paraId="55C42B59" w15:done="0"/>
  <w15:commentEx w15:paraId="26371D58" w15:done="0"/>
  <w15:commentEx w15:paraId="1E7F5FD4" w15:done="0"/>
  <w15:commentEx w15:paraId="18EF5631" w15:done="0"/>
  <w15:commentEx w15:paraId="6B6C6E1B" w15:done="0"/>
  <w15:commentEx w15:paraId="408C5EDA" w15:done="0"/>
  <w15:commentEx w15:paraId="50590FD6" w15:done="0"/>
  <w15:commentEx w15:paraId="4F67924B" w15:done="0"/>
  <w15:commentEx w15:paraId="648177DF" w15:done="0"/>
  <w15:commentEx w15:paraId="11BD24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76F5B" w16cid:durableId="29D0CAD6"/>
  <w16cid:commentId w16cid:paraId="55C42B59" w16cid:durableId="29D0CA92"/>
  <w16cid:commentId w16cid:paraId="26371D58" w16cid:durableId="29D0CAC3"/>
  <w16cid:commentId w16cid:paraId="1E7F5FD4" w16cid:durableId="29D0CB17"/>
  <w16cid:commentId w16cid:paraId="18EF5631" w16cid:durableId="29D0CB2F"/>
  <w16cid:commentId w16cid:paraId="6B6C6E1B" w16cid:durableId="29D0CB89"/>
  <w16cid:commentId w16cid:paraId="408C5EDA" w16cid:durableId="29D0CB9A"/>
  <w16cid:commentId w16cid:paraId="50590FD6" w16cid:durableId="29D0CBCA"/>
  <w16cid:commentId w16cid:paraId="4F67924B" w16cid:durableId="29D0CBF6"/>
  <w16cid:commentId w16cid:paraId="648177DF" w16cid:durableId="29D0CC2E"/>
  <w16cid:commentId w16cid:paraId="11BD2473" w16cid:durableId="29D0CC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TC ExtraBold">
    <w:altName w:val="Microsoft JhengHei"/>
    <w:charset w:val="88"/>
    <w:family w:val="swiss"/>
    <w:pitch w:val="variable"/>
    <w:sig w:usb0="20000287" w:usb1="2ADF3C10" w:usb2="00000016" w:usb3="00000000" w:csb0="00120107" w:csb1="00000000"/>
  </w:font>
  <w:font w:name="Noto Sans TC SemiBold">
    <w:altName w:val="Microsoft JhengHei"/>
    <w:charset w:val="88"/>
    <w:family w:val="swiss"/>
    <w:pitch w:val="variable"/>
    <w:sig w:usb0="20000287" w:usb1="2ADF3C10" w:usb2="00000016" w:usb3="00000000" w:csb0="0012010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F35"/>
    <w:multiLevelType w:val="hybridMultilevel"/>
    <w:tmpl w:val="B0729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4855BB"/>
    <w:multiLevelType w:val="hybridMultilevel"/>
    <w:tmpl w:val="BE2AD4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52539C"/>
    <w:multiLevelType w:val="hybridMultilevel"/>
    <w:tmpl w:val="A7922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">
    <w15:presenceInfo w15:providerId="Windows Live" w15:userId="2852c06ce542fe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2E"/>
    <w:rsid w:val="000C0207"/>
    <w:rsid w:val="000E37E9"/>
    <w:rsid w:val="0014563D"/>
    <w:rsid w:val="00152881"/>
    <w:rsid w:val="001D43AC"/>
    <w:rsid w:val="001E6FF7"/>
    <w:rsid w:val="0025366E"/>
    <w:rsid w:val="002914A8"/>
    <w:rsid w:val="002C59F5"/>
    <w:rsid w:val="002F3021"/>
    <w:rsid w:val="00340ACE"/>
    <w:rsid w:val="0038122E"/>
    <w:rsid w:val="003E084E"/>
    <w:rsid w:val="003E169D"/>
    <w:rsid w:val="0050082E"/>
    <w:rsid w:val="006848A9"/>
    <w:rsid w:val="007322B8"/>
    <w:rsid w:val="00867E85"/>
    <w:rsid w:val="008F62B3"/>
    <w:rsid w:val="00960B63"/>
    <w:rsid w:val="009731AE"/>
    <w:rsid w:val="0098349F"/>
    <w:rsid w:val="00A81C86"/>
    <w:rsid w:val="00BA348D"/>
    <w:rsid w:val="00C06CDB"/>
    <w:rsid w:val="00C1409B"/>
    <w:rsid w:val="00C42179"/>
    <w:rsid w:val="00D61327"/>
    <w:rsid w:val="00DA4D6D"/>
    <w:rsid w:val="00F03714"/>
    <w:rsid w:val="00F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1691"/>
  <w15:chartTrackingRefBased/>
  <w15:docId w15:val="{74AE1D63-9220-4F8E-A443-AF50A116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DB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C4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孟澤 江</dc:creator>
  <cp:keywords/>
  <dc:description/>
  <cp:lastModifiedBy>james</cp:lastModifiedBy>
  <cp:revision>2</cp:revision>
  <dcterms:created xsi:type="dcterms:W3CDTF">2024-04-22T03:46:00Z</dcterms:created>
  <dcterms:modified xsi:type="dcterms:W3CDTF">2024-04-22T03:46:00Z</dcterms:modified>
</cp:coreProperties>
</file>